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21" w:rsidRDefault="00403E21"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eastAsia="方正小标宋_GBK" w:hAnsi="仿宋_GB2312" w:cs="仿宋_GB2312"/>
          <w:sz w:val="32"/>
          <w:szCs w:val="32"/>
        </w:rPr>
      </w:pPr>
    </w:p>
    <w:p w:rsidR="00403E21" w:rsidRDefault="003C2B32"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个人健康信息承诺书</w:t>
      </w:r>
    </w:p>
    <w:p w:rsidR="00403E21" w:rsidRDefault="00403E21"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eastAsia="方正小标宋_GBK" w:hAnsi="仿宋_GB2312" w:cs="仿宋_GB2312"/>
          <w:sz w:val="28"/>
          <w:szCs w:val="28"/>
        </w:rPr>
      </w:pPr>
    </w:p>
    <w:p w:rsidR="00403E21" w:rsidRDefault="003C2B32">
      <w:pPr>
        <w:kinsoku w:val="0"/>
        <w:overflowPunct w:val="0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我已仔细阅读</w:t>
      </w:r>
      <w:r>
        <w:rPr>
          <w:rFonts w:ascii="仿宋_GB2312" w:eastAsia="仿宋_GB2312" w:hAnsi="仿宋_GB2312" w:cs="仿宋_GB2312" w:hint="eastAsia"/>
          <w:sz w:val="28"/>
          <w:szCs w:val="28"/>
        </w:rPr>
        <w:t>《疫情防控须知》及其他疫情防控相关规定，</w:t>
      </w:r>
      <w:r>
        <w:rPr>
          <w:rFonts w:ascii="仿宋_GB2312" w:eastAsia="仿宋_GB2312" w:hAnsi="仿宋_GB2312" w:cs="仿宋_GB2312"/>
          <w:sz w:val="28"/>
          <w:szCs w:val="28"/>
        </w:rPr>
        <w:t>清楚并理解其内容。在此我郑重承诺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403E21" w:rsidRDefault="003C2B32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一、我以及与我一起共同生活的亲属，近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日内没有到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国（境）外旅行、居住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。</w:t>
      </w:r>
    </w:p>
    <w:p w:rsidR="00403E21" w:rsidRDefault="003C2B32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二、我以及与我一起共同生活的亲属，近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日内没有</w:t>
      </w:r>
      <w:r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 w:hAnsi="黑体" w:hint="eastAsia"/>
          <w:sz w:val="28"/>
          <w:szCs w:val="28"/>
        </w:rPr>
        <w:t>新冠肺炎确诊病例、疑似病例、无症状感染者及</w:t>
      </w:r>
      <w:r>
        <w:rPr>
          <w:rFonts w:ascii="仿宋_GB2312" w:eastAsia="仿宋_GB2312" w:hint="eastAsia"/>
          <w:sz w:val="28"/>
          <w:szCs w:val="28"/>
        </w:rPr>
        <w:t>中高风险区域人员接触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。</w:t>
      </w:r>
    </w:p>
    <w:p w:rsidR="00403E21" w:rsidRDefault="003C2B32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 w:rsidR="00403E21" w:rsidRDefault="003C2B32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上所承诺内容真实、准确、完整，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403E21" w:rsidRDefault="00403E21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C2B32" w:rsidRDefault="003C2B32">
      <w:pPr>
        <w:widowControl/>
        <w:spacing w:line="440" w:lineRule="exact"/>
        <w:ind w:firstLineChars="600" w:firstLine="1680"/>
        <w:jc w:val="center"/>
        <w:rPr>
          <w:ins w:id="1" w:author="Administrator" w:date="2021-05-21T09:36:00Z"/>
          <w:rFonts w:ascii="仿宋_GB2312" w:eastAsia="仿宋_GB2312" w:hAnsi="仿宋_GB2312" w:cs="仿宋_GB2312" w:hint="eastAsia"/>
          <w:sz w:val="28"/>
          <w:szCs w:val="28"/>
        </w:rPr>
      </w:pPr>
    </w:p>
    <w:p w:rsidR="003C2B32" w:rsidRDefault="003C2B32">
      <w:pPr>
        <w:widowControl/>
        <w:spacing w:line="440" w:lineRule="exact"/>
        <w:ind w:firstLineChars="600" w:firstLine="1680"/>
        <w:jc w:val="center"/>
        <w:rPr>
          <w:ins w:id="2" w:author="Administrator" w:date="2021-05-21T09:36:00Z"/>
          <w:rFonts w:ascii="仿宋_GB2312" w:eastAsia="仿宋_GB2312" w:hAnsi="仿宋_GB2312" w:cs="仿宋_GB2312" w:hint="eastAsia"/>
          <w:sz w:val="28"/>
          <w:szCs w:val="28"/>
        </w:rPr>
      </w:pPr>
    </w:p>
    <w:p w:rsidR="003C2B32" w:rsidRDefault="003C2B32">
      <w:pPr>
        <w:widowControl/>
        <w:spacing w:line="440" w:lineRule="exact"/>
        <w:ind w:firstLineChars="600" w:firstLine="1680"/>
        <w:jc w:val="center"/>
        <w:rPr>
          <w:ins w:id="3" w:author="Administrator" w:date="2021-05-21T09:37:00Z"/>
          <w:rFonts w:ascii="仿宋_GB2312" w:eastAsia="仿宋_GB2312" w:hAnsi="仿宋_GB2312" w:cs="仿宋_GB2312" w:hint="eastAsia"/>
          <w:sz w:val="28"/>
          <w:szCs w:val="28"/>
        </w:rPr>
      </w:pPr>
    </w:p>
    <w:p w:rsidR="00403E21" w:rsidRDefault="003C2B32">
      <w:pPr>
        <w:widowControl/>
        <w:spacing w:line="440" w:lineRule="exact"/>
        <w:ind w:firstLineChars="600" w:firstLine="168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承诺人：</w:t>
      </w:r>
    </w:p>
    <w:p w:rsidR="00403E21" w:rsidRDefault="003C2B32">
      <w:pPr>
        <w:widowControl/>
        <w:spacing w:line="440" w:lineRule="exact"/>
        <w:ind w:firstLineChars="600" w:firstLine="168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身份证号：</w:t>
      </w:r>
    </w:p>
    <w:p w:rsidR="00403E21" w:rsidRDefault="003C2B32">
      <w:pPr>
        <w:widowControl/>
        <w:spacing w:line="440" w:lineRule="exact"/>
        <w:ind w:firstLineChars="600" w:firstLine="168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403E21" w:rsidRDefault="003C2B32">
      <w:pPr>
        <w:widowControl/>
        <w:spacing w:line="440" w:lineRule="exact"/>
        <w:ind w:firstLineChars="1550" w:firstLine="43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承诺时间：</w:t>
      </w:r>
      <w:r>
        <w:rPr>
          <w:rFonts w:ascii="仿宋_GB2312" w:eastAsia="仿宋_GB2312" w:hAnsi="仿宋_GB2312" w:cs="仿宋_GB2312" w:hint="eastAsia"/>
          <w:sz w:val="28"/>
          <w:szCs w:val="28"/>
        </w:rPr>
        <w:t>2021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403E21" w:rsidRDefault="00403E21">
      <w:pPr>
        <w:spacing w:line="440" w:lineRule="exact"/>
        <w:rPr>
          <w:sz w:val="28"/>
          <w:szCs w:val="28"/>
        </w:rPr>
      </w:pPr>
    </w:p>
    <w:p w:rsidR="00403E21" w:rsidRDefault="00403E21"/>
    <w:sectPr w:rsidR="00403E21" w:rsidSect="00403E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B56"/>
    <w:rsid w:val="000B63AE"/>
    <w:rsid w:val="000E6360"/>
    <w:rsid w:val="00114B4F"/>
    <w:rsid w:val="001E1FFD"/>
    <w:rsid w:val="00316E9D"/>
    <w:rsid w:val="003C2B32"/>
    <w:rsid w:val="00403E21"/>
    <w:rsid w:val="00721D2D"/>
    <w:rsid w:val="008C6288"/>
    <w:rsid w:val="00B46B56"/>
    <w:rsid w:val="00C41F7E"/>
    <w:rsid w:val="00D21441"/>
    <w:rsid w:val="0F0617A9"/>
    <w:rsid w:val="208B1E01"/>
    <w:rsid w:val="2663024F"/>
    <w:rsid w:val="336C4CE0"/>
    <w:rsid w:val="54C746CC"/>
    <w:rsid w:val="58C65CDD"/>
    <w:rsid w:val="6CDB2AF5"/>
    <w:rsid w:val="717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3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3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3E21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03E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2020-07-17T03:24:00Z</cp:lastPrinted>
  <dcterms:created xsi:type="dcterms:W3CDTF">2020-07-17T02:22:00Z</dcterms:created>
  <dcterms:modified xsi:type="dcterms:W3CDTF">2021-05-21T01:37:00Z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